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5A764" w14:textId="5207243C" w:rsidR="005905A3" w:rsidRPr="0060301D" w:rsidRDefault="008A12A1" w:rsidP="000B008C">
      <w:pPr>
        <w:jc w:val="center"/>
        <w:rPr>
          <w:rFonts w:ascii="Arial" w:hAnsi="Arial" w:cs="Arial"/>
          <w:b/>
          <w:bCs/>
          <w:color w:val="000000" w:themeColor="text1"/>
          <w:sz w:val="28"/>
          <w:szCs w:val="28"/>
        </w:rPr>
      </w:pPr>
      <w:r w:rsidRPr="0060301D">
        <w:rPr>
          <w:rFonts w:ascii="Arial" w:hAnsi="Arial" w:cs="Arial"/>
          <w:b/>
          <w:bCs/>
          <w:color w:val="000000" w:themeColor="text1"/>
          <w:sz w:val="28"/>
          <w:szCs w:val="28"/>
        </w:rPr>
        <w:t xml:space="preserve">Property Management </w:t>
      </w:r>
      <w:r w:rsidR="0060301D">
        <w:rPr>
          <w:rFonts w:ascii="Arial" w:hAnsi="Arial" w:cs="Arial"/>
          <w:b/>
          <w:bCs/>
          <w:color w:val="000000" w:themeColor="text1"/>
          <w:sz w:val="28"/>
          <w:szCs w:val="28"/>
        </w:rPr>
        <w:t xml:space="preserve">Issue </w:t>
      </w:r>
      <w:r w:rsidR="0060301D" w:rsidRPr="0060301D">
        <w:rPr>
          <w:rFonts w:ascii="Arial" w:hAnsi="Arial" w:cs="Arial"/>
          <w:b/>
          <w:bCs/>
          <w:color w:val="000000" w:themeColor="text1"/>
          <w:sz w:val="28"/>
          <w:szCs w:val="28"/>
        </w:rPr>
        <w:t>Reminder</w:t>
      </w:r>
      <w:r w:rsidR="0060301D">
        <w:rPr>
          <w:rFonts w:ascii="Arial" w:hAnsi="Arial" w:cs="Arial"/>
          <w:b/>
          <w:bCs/>
          <w:color w:val="000000" w:themeColor="text1"/>
          <w:sz w:val="28"/>
          <w:szCs w:val="28"/>
        </w:rPr>
        <w:t>s -</w:t>
      </w:r>
      <w:r w:rsidR="0060301D" w:rsidRPr="0060301D">
        <w:rPr>
          <w:rFonts w:ascii="Arial" w:hAnsi="Arial" w:cs="Arial"/>
          <w:b/>
          <w:bCs/>
          <w:color w:val="000000" w:themeColor="text1"/>
          <w:sz w:val="28"/>
          <w:szCs w:val="28"/>
        </w:rPr>
        <w:t xml:space="preserve"> </w:t>
      </w:r>
      <w:r w:rsidRPr="0060301D">
        <w:rPr>
          <w:rFonts w:ascii="Arial" w:hAnsi="Arial" w:cs="Arial"/>
          <w:b/>
          <w:bCs/>
          <w:color w:val="000000" w:themeColor="text1"/>
          <w:sz w:val="28"/>
          <w:szCs w:val="28"/>
        </w:rPr>
        <w:t>Web Postings</w:t>
      </w:r>
    </w:p>
    <w:p w14:paraId="6C465A5F" w14:textId="6021B2B0" w:rsidR="008A12A1" w:rsidRPr="0060301D" w:rsidRDefault="008A12A1">
      <w:pPr>
        <w:rPr>
          <w:rFonts w:ascii="Arial" w:hAnsi="Arial" w:cs="Arial"/>
          <w:color w:val="000000" w:themeColor="text1"/>
        </w:rPr>
      </w:pPr>
    </w:p>
    <w:p w14:paraId="07D0F144" w14:textId="4ECE7FDF" w:rsidR="008A12A1" w:rsidRDefault="00381206">
      <w:pPr>
        <w:rPr>
          <w:rFonts w:ascii="Arial" w:hAnsi="Arial" w:cs="Arial"/>
          <w:b/>
          <w:bCs/>
          <w:color w:val="000000" w:themeColor="text1"/>
        </w:rPr>
      </w:pPr>
      <w:r w:rsidRPr="004668A6">
        <w:rPr>
          <w:rFonts w:ascii="Arial" w:hAnsi="Arial" w:cs="Arial"/>
          <w:b/>
          <w:bCs/>
          <w:color w:val="000000" w:themeColor="text1"/>
        </w:rPr>
        <w:t xml:space="preserve">Upcoming </w:t>
      </w:r>
      <w:r w:rsidR="00302A83">
        <w:rPr>
          <w:rFonts w:ascii="Arial" w:hAnsi="Arial" w:cs="Arial"/>
          <w:b/>
          <w:bCs/>
          <w:color w:val="000000" w:themeColor="text1"/>
        </w:rPr>
        <w:t xml:space="preserve">DRAFT </w:t>
      </w:r>
      <w:r w:rsidRPr="004668A6">
        <w:rPr>
          <w:rFonts w:ascii="Arial" w:hAnsi="Arial" w:cs="Arial"/>
          <w:b/>
          <w:bCs/>
          <w:color w:val="000000" w:themeColor="text1"/>
        </w:rPr>
        <w:t xml:space="preserve">– </w:t>
      </w:r>
      <w:r w:rsidR="006A4C03">
        <w:rPr>
          <w:rFonts w:ascii="Arial" w:hAnsi="Arial" w:cs="Arial"/>
          <w:b/>
          <w:bCs/>
          <w:color w:val="000000" w:themeColor="text1"/>
        </w:rPr>
        <w:t xml:space="preserve">Illegally </w:t>
      </w:r>
      <w:r w:rsidRPr="004668A6">
        <w:rPr>
          <w:rFonts w:ascii="Arial" w:hAnsi="Arial" w:cs="Arial"/>
          <w:b/>
          <w:bCs/>
          <w:color w:val="000000" w:themeColor="text1"/>
        </w:rPr>
        <w:t>Irrigating from Lake Tapps Reservoir</w:t>
      </w:r>
    </w:p>
    <w:p w14:paraId="45B808E6" w14:textId="35973AD2" w:rsidR="006A4C03" w:rsidRDefault="006A4C03" w:rsidP="006A4C03">
      <w:pPr>
        <w:rPr>
          <w:rFonts w:ascii="Arial" w:hAnsi="Arial" w:cs="Arial"/>
        </w:rPr>
      </w:pPr>
      <w:r>
        <w:rPr>
          <w:rFonts w:ascii="Arial" w:hAnsi="Arial" w:cs="Arial"/>
        </w:rPr>
        <w:t xml:space="preserve">A reminder that it is illegal to </w:t>
      </w:r>
      <w:del w:id="0" w:author="Alison Bennett" w:date="2021-05-17T08:28:00Z">
        <w:r w:rsidDel="004D118F">
          <w:rPr>
            <w:rFonts w:ascii="Arial" w:hAnsi="Arial" w:cs="Arial"/>
          </w:rPr>
          <w:delText xml:space="preserve">pull </w:delText>
        </w:r>
      </w:del>
      <w:ins w:id="1" w:author="Alison Bennett" w:date="2021-05-17T08:28:00Z">
        <w:r w:rsidR="004D118F">
          <w:rPr>
            <w:rFonts w:ascii="Arial" w:hAnsi="Arial" w:cs="Arial"/>
          </w:rPr>
          <w:t>draw</w:t>
        </w:r>
        <w:r w:rsidR="004D118F">
          <w:rPr>
            <w:rFonts w:ascii="Arial" w:hAnsi="Arial" w:cs="Arial"/>
          </w:rPr>
          <w:t xml:space="preserve"> </w:t>
        </w:r>
      </w:ins>
      <w:r>
        <w:rPr>
          <w:rFonts w:ascii="Arial" w:hAnsi="Arial" w:cs="Arial"/>
        </w:rPr>
        <w:t xml:space="preserve">water from the Lake Tapps </w:t>
      </w:r>
      <w:del w:id="2" w:author="Alison Bennett" w:date="2021-05-17T08:28:00Z">
        <w:r w:rsidDel="004D118F">
          <w:rPr>
            <w:rFonts w:ascii="Arial" w:hAnsi="Arial" w:cs="Arial"/>
          </w:rPr>
          <w:delText>r</w:delText>
        </w:r>
      </w:del>
      <w:ins w:id="3" w:author="Alison Bennett" w:date="2021-05-17T08:28:00Z">
        <w:r w:rsidR="004D118F">
          <w:rPr>
            <w:rFonts w:ascii="Arial" w:hAnsi="Arial" w:cs="Arial"/>
          </w:rPr>
          <w:t>R</w:t>
        </w:r>
      </w:ins>
      <w:r>
        <w:rPr>
          <w:rFonts w:ascii="Arial" w:hAnsi="Arial" w:cs="Arial"/>
        </w:rPr>
        <w:t>eservoir to irrigate your landscape. R</w:t>
      </w:r>
      <w:r w:rsidRPr="006A4C03">
        <w:rPr>
          <w:rFonts w:ascii="Arial" w:hAnsi="Arial" w:cs="Arial"/>
        </w:rPr>
        <w:t>esidential irrigation system</w:t>
      </w:r>
      <w:r>
        <w:rPr>
          <w:rFonts w:ascii="Arial" w:hAnsi="Arial" w:cs="Arial"/>
        </w:rPr>
        <w:t>s</w:t>
      </w:r>
      <w:r w:rsidRPr="006A4C03">
        <w:rPr>
          <w:rFonts w:ascii="Arial" w:hAnsi="Arial" w:cs="Arial"/>
        </w:rPr>
        <w:t xml:space="preserve"> that draw</w:t>
      </w:r>
      <w:r>
        <w:rPr>
          <w:rFonts w:ascii="Arial" w:hAnsi="Arial" w:cs="Arial"/>
        </w:rPr>
        <w:t xml:space="preserve"> </w:t>
      </w:r>
      <w:r w:rsidRPr="006A4C03">
        <w:rPr>
          <w:rFonts w:ascii="Arial" w:hAnsi="Arial" w:cs="Arial"/>
        </w:rPr>
        <w:t xml:space="preserve">reservoir water pose a </w:t>
      </w:r>
      <w:del w:id="4" w:author="Alison Bennett" w:date="2021-05-17T08:28:00Z">
        <w:r w:rsidRPr="006A4C03" w:rsidDel="004D118F">
          <w:rPr>
            <w:rFonts w:ascii="Arial" w:hAnsi="Arial" w:cs="Arial"/>
          </w:rPr>
          <w:delText xml:space="preserve">higher </w:delText>
        </w:r>
      </w:del>
      <w:r w:rsidRPr="006A4C03">
        <w:rPr>
          <w:rFonts w:ascii="Arial" w:hAnsi="Arial" w:cs="Arial"/>
        </w:rPr>
        <w:t>risk for the residence and other users of the water system due to potential cross-connection and back-flow contamination</w:t>
      </w:r>
      <w:r>
        <w:rPr>
          <w:rFonts w:ascii="Arial" w:hAnsi="Arial" w:cs="Arial"/>
        </w:rPr>
        <w:t xml:space="preserve"> and are not allowed. </w:t>
      </w:r>
      <w:r w:rsidRPr="006A4C03">
        <w:rPr>
          <w:rFonts w:ascii="Arial" w:hAnsi="Arial" w:cs="Arial"/>
        </w:rPr>
        <w:t xml:space="preserve"> </w:t>
      </w:r>
      <w:ins w:id="5" w:author="Alison Bennett" w:date="2021-05-17T08:29:00Z">
        <w:r w:rsidR="004D118F">
          <w:rPr>
            <w:rFonts w:ascii="Arial" w:hAnsi="Arial" w:cs="Arial"/>
          </w:rPr>
          <w:t>Illegal water withdrawals will be reported t</w:t>
        </w:r>
      </w:ins>
      <w:ins w:id="6" w:author="Alison Bennett" w:date="2021-05-17T08:30:00Z">
        <w:r w:rsidR="004D118F">
          <w:rPr>
            <w:rFonts w:ascii="Arial" w:hAnsi="Arial" w:cs="Arial"/>
          </w:rPr>
          <w:t>o the Department of Ecology for state enforcement action.</w:t>
        </w:r>
      </w:ins>
    </w:p>
    <w:p w14:paraId="2B6B72D8" w14:textId="265639E9" w:rsidR="006A4C03" w:rsidRDefault="006A4C03" w:rsidP="006A4C03">
      <w:pPr>
        <w:ind w:left="720"/>
        <w:rPr>
          <w:rFonts w:ascii="Arial" w:hAnsi="Arial" w:cs="Arial"/>
        </w:rPr>
      </w:pPr>
      <w:r>
        <w:rPr>
          <w:rFonts w:ascii="Arial" w:hAnsi="Arial" w:cs="Arial"/>
        </w:rPr>
        <w:t xml:space="preserve">Coud add the following, but not sure we should, as then it is about Cascade owning the water rights </w:t>
      </w:r>
      <w:proofErr w:type="spellStart"/>
      <w:r>
        <w:rPr>
          <w:rFonts w:ascii="Arial" w:hAnsi="Arial" w:cs="Arial"/>
        </w:rPr>
        <w:t>etc</w:t>
      </w:r>
      <w:proofErr w:type="spellEnd"/>
      <w:r>
        <w:rPr>
          <w:rFonts w:ascii="Arial" w:hAnsi="Arial" w:cs="Arial"/>
        </w:rPr>
        <w:t xml:space="preserve"> and perhaps gets a little complicated. “</w:t>
      </w:r>
      <w:r w:rsidRPr="006A4C03">
        <w:rPr>
          <w:rFonts w:ascii="Arial" w:hAnsi="Arial" w:cs="Arial"/>
        </w:rPr>
        <w:t xml:space="preserve">Water withdrawals are subject to permits historically issued by the Washington Department of </w:t>
      </w:r>
      <w:commentRangeStart w:id="7"/>
      <w:r w:rsidRPr="006A4C03">
        <w:rPr>
          <w:rFonts w:ascii="Arial" w:hAnsi="Arial" w:cs="Arial"/>
        </w:rPr>
        <w:t>Ecology</w:t>
      </w:r>
      <w:commentRangeEnd w:id="7"/>
      <w:r w:rsidR="004D118F">
        <w:rPr>
          <w:rStyle w:val="CommentReference"/>
        </w:rPr>
        <w:commentReference w:id="7"/>
      </w:r>
      <w:r w:rsidRPr="006A4C03">
        <w:rPr>
          <w:rFonts w:ascii="Arial" w:hAnsi="Arial" w:cs="Arial"/>
        </w:rPr>
        <w:t>.</w:t>
      </w:r>
      <w:r>
        <w:rPr>
          <w:rFonts w:ascii="Arial" w:hAnsi="Arial" w:cs="Arial"/>
        </w:rPr>
        <w:t>”</w:t>
      </w:r>
    </w:p>
    <w:p w14:paraId="7AE3D918" w14:textId="77777777" w:rsidR="006A4C03" w:rsidRPr="006A4C03" w:rsidRDefault="006A4C03" w:rsidP="006A4C03">
      <w:pPr>
        <w:rPr>
          <w:rFonts w:ascii="Arial" w:hAnsi="Arial" w:cs="Arial"/>
        </w:rPr>
      </w:pPr>
    </w:p>
    <w:p w14:paraId="6EEB9FC6" w14:textId="3FF53926" w:rsidR="00381206" w:rsidRPr="004668A6" w:rsidRDefault="00381206">
      <w:pPr>
        <w:rPr>
          <w:rFonts w:ascii="Arial" w:hAnsi="Arial" w:cs="Arial"/>
          <w:b/>
          <w:bCs/>
          <w:color w:val="000000" w:themeColor="text1"/>
        </w:rPr>
      </w:pPr>
      <w:r w:rsidRPr="004668A6">
        <w:rPr>
          <w:rFonts w:ascii="Arial" w:hAnsi="Arial" w:cs="Arial"/>
          <w:b/>
          <w:bCs/>
          <w:color w:val="000000" w:themeColor="text1"/>
        </w:rPr>
        <w:t>Upcoming</w:t>
      </w:r>
      <w:r w:rsidR="00302A83">
        <w:rPr>
          <w:rFonts w:ascii="Arial" w:hAnsi="Arial" w:cs="Arial"/>
          <w:b/>
          <w:bCs/>
          <w:color w:val="000000" w:themeColor="text1"/>
        </w:rPr>
        <w:t xml:space="preserve"> DRAFT</w:t>
      </w:r>
      <w:r w:rsidRPr="004668A6">
        <w:rPr>
          <w:rFonts w:ascii="Arial" w:hAnsi="Arial" w:cs="Arial"/>
          <w:b/>
          <w:bCs/>
          <w:color w:val="000000" w:themeColor="text1"/>
        </w:rPr>
        <w:t xml:space="preserve"> – </w:t>
      </w:r>
      <w:r w:rsidR="000B008C">
        <w:rPr>
          <w:rFonts w:ascii="Arial" w:hAnsi="Arial" w:cs="Arial"/>
          <w:b/>
          <w:bCs/>
          <w:color w:val="000000" w:themeColor="text1"/>
        </w:rPr>
        <w:t xml:space="preserve">No Trespassing on </w:t>
      </w:r>
      <w:r w:rsidRPr="004668A6">
        <w:rPr>
          <w:rFonts w:ascii="Arial" w:hAnsi="Arial" w:cs="Arial"/>
          <w:b/>
          <w:bCs/>
          <w:color w:val="000000" w:themeColor="text1"/>
        </w:rPr>
        <w:t>Dike</w:t>
      </w:r>
      <w:r w:rsidR="000B008C">
        <w:rPr>
          <w:rFonts w:ascii="Arial" w:hAnsi="Arial" w:cs="Arial"/>
          <w:b/>
          <w:bCs/>
          <w:color w:val="000000" w:themeColor="text1"/>
        </w:rPr>
        <w:t>s</w:t>
      </w:r>
    </w:p>
    <w:p w14:paraId="7575A260" w14:textId="55686423" w:rsidR="00381206" w:rsidRDefault="000B008C" w:rsidP="000B008C">
      <w:pPr>
        <w:shd w:val="clear" w:color="auto" w:fill="FFFFFF"/>
        <w:spacing w:after="240" w:line="240" w:lineRule="auto"/>
        <w:rPr>
          <w:rFonts w:ascii="Arial" w:eastAsia="Times New Roman" w:hAnsi="Arial" w:cs="Arial"/>
          <w:color w:val="000000" w:themeColor="text1"/>
        </w:rPr>
      </w:pPr>
      <w:r>
        <w:rPr>
          <w:rFonts w:ascii="Arial" w:eastAsia="Times New Roman" w:hAnsi="Arial" w:cs="Arial"/>
          <w:color w:val="000000" w:themeColor="text1"/>
        </w:rPr>
        <w:t>D</w:t>
      </w:r>
      <w:r w:rsidRPr="0060301D">
        <w:rPr>
          <w:rFonts w:ascii="Arial" w:eastAsia="Times New Roman" w:hAnsi="Arial" w:cs="Arial"/>
          <w:color w:val="000000" w:themeColor="text1"/>
        </w:rPr>
        <w:t xml:space="preserve">ikes are closed to the public, </w:t>
      </w:r>
      <w:r>
        <w:rPr>
          <w:rFonts w:ascii="Arial" w:eastAsia="Times New Roman" w:hAnsi="Arial" w:cs="Arial"/>
          <w:color w:val="000000" w:themeColor="text1"/>
        </w:rPr>
        <w:t xml:space="preserve">but </w:t>
      </w:r>
      <w:del w:id="8" w:author="Alison Bennett" w:date="2021-05-17T08:35:00Z">
        <w:r w:rsidRPr="0060301D" w:rsidDel="00A46643">
          <w:rPr>
            <w:rFonts w:ascii="Arial" w:eastAsia="Times New Roman" w:hAnsi="Arial" w:cs="Arial"/>
            <w:color w:val="000000" w:themeColor="text1"/>
          </w:rPr>
          <w:delText>the combination of</w:delText>
        </w:r>
      </w:del>
      <w:ins w:id="9" w:author="Alison Bennett" w:date="2021-05-17T08:35:00Z">
        <w:r w:rsidR="00A46643">
          <w:rPr>
            <w:rFonts w:ascii="Arial" w:eastAsia="Times New Roman" w:hAnsi="Arial" w:cs="Arial"/>
            <w:color w:val="000000" w:themeColor="text1"/>
          </w:rPr>
          <w:t>on</w:t>
        </w:r>
      </w:ins>
      <w:r w:rsidRPr="0060301D">
        <w:rPr>
          <w:rFonts w:ascii="Arial" w:eastAsia="Times New Roman" w:hAnsi="Arial" w:cs="Arial"/>
          <w:color w:val="000000" w:themeColor="text1"/>
        </w:rPr>
        <w:t xml:space="preserve"> warm, sunny days </w:t>
      </w:r>
      <w:del w:id="10" w:author="Alison Bennett" w:date="2021-05-17T08:35:00Z">
        <w:r w:rsidRPr="0060301D" w:rsidDel="00A46643">
          <w:rPr>
            <w:rFonts w:ascii="Arial" w:eastAsia="Times New Roman" w:hAnsi="Arial" w:cs="Arial"/>
            <w:color w:val="000000" w:themeColor="text1"/>
          </w:rPr>
          <w:delText xml:space="preserve">and the COVID-19 pandemic has resulted in </w:delText>
        </w:r>
      </w:del>
      <w:r w:rsidRPr="0060301D">
        <w:rPr>
          <w:rFonts w:ascii="Arial" w:eastAsia="Times New Roman" w:hAnsi="Arial" w:cs="Arial"/>
          <w:color w:val="000000" w:themeColor="text1"/>
        </w:rPr>
        <w:t xml:space="preserve">many </w:t>
      </w:r>
      <w:del w:id="11" w:author="Alison Bennett" w:date="2021-05-17T08:35:00Z">
        <w:r w:rsidRPr="0060301D" w:rsidDel="00A46643">
          <w:rPr>
            <w:rFonts w:ascii="Arial" w:eastAsia="Times New Roman" w:hAnsi="Arial" w:cs="Arial"/>
            <w:color w:val="000000" w:themeColor="text1"/>
          </w:rPr>
          <w:delText xml:space="preserve">more </w:delText>
        </w:r>
      </w:del>
      <w:r w:rsidRPr="0060301D">
        <w:rPr>
          <w:rFonts w:ascii="Arial" w:eastAsia="Times New Roman" w:hAnsi="Arial" w:cs="Arial"/>
          <w:color w:val="000000" w:themeColor="text1"/>
        </w:rPr>
        <w:t>people recreat</w:t>
      </w:r>
      <w:ins w:id="12" w:author="Alison Bennett" w:date="2021-05-17T08:35:00Z">
        <w:r w:rsidR="00A46643">
          <w:rPr>
            <w:rFonts w:ascii="Arial" w:eastAsia="Times New Roman" w:hAnsi="Arial" w:cs="Arial"/>
            <w:color w:val="000000" w:themeColor="text1"/>
          </w:rPr>
          <w:t>e</w:t>
        </w:r>
      </w:ins>
      <w:del w:id="13" w:author="Alison Bennett" w:date="2021-05-17T08:35:00Z">
        <w:r w:rsidRPr="0060301D" w:rsidDel="00A46643">
          <w:rPr>
            <w:rFonts w:ascii="Arial" w:eastAsia="Times New Roman" w:hAnsi="Arial" w:cs="Arial"/>
            <w:color w:val="000000" w:themeColor="text1"/>
          </w:rPr>
          <w:delText>ing</w:delText>
        </w:r>
      </w:del>
      <w:r w:rsidRPr="0060301D">
        <w:rPr>
          <w:rFonts w:ascii="Arial" w:eastAsia="Times New Roman" w:hAnsi="Arial" w:cs="Arial"/>
          <w:color w:val="000000" w:themeColor="text1"/>
        </w:rPr>
        <w:t xml:space="preserve"> illegally on the dikes, despite “No Trespassing” signs. </w:t>
      </w:r>
      <w:proofErr w:type="gramStart"/>
      <w:r>
        <w:rPr>
          <w:rFonts w:ascii="Arial" w:eastAsia="Times New Roman" w:hAnsi="Arial" w:cs="Arial"/>
          <w:color w:val="000000" w:themeColor="text1"/>
        </w:rPr>
        <w:t>Similar to</w:t>
      </w:r>
      <w:proofErr w:type="gramEnd"/>
      <w:r>
        <w:rPr>
          <w:rFonts w:ascii="Arial" w:eastAsia="Times New Roman" w:hAnsi="Arial" w:cs="Arial"/>
          <w:color w:val="000000" w:themeColor="text1"/>
        </w:rPr>
        <w:t xml:space="preserve"> last year, </w:t>
      </w:r>
      <w:del w:id="14" w:author="Alison Bennett" w:date="2021-05-17T08:32:00Z">
        <w:r w:rsidDel="00777198">
          <w:rPr>
            <w:rFonts w:ascii="Arial" w:eastAsia="Times New Roman" w:hAnsi="Arial" w:cs="Arial"/>
            <w:color w:val="000000" w:themeColor="text1"/>
          </w:rPr>
          <w:delText>t</w:delText>
        </w:r>
        <w:r w:rsidRPr="0060301D" w:rsidDel="00777198">
          <w:rPr>
            <w:rFonts w:ascii="Arial" w:eastAsia="Times New Roman" w:hAnsi="Arial" w:cs="Arial"/>
            <w:color w:val="000000" w:themeColor="text1"/>
          </w:rPr>
          <w:delText xml:space="preserve">his summer, </w:delText>
        </w:r>
      </w:del>
      <w:r w:rsidRPr="0060301D">
        <w:rPr>
          <w:rFonts w:ascii="Arial" w:eastAsia="Times New Roman" w:hAnsi="Arial" w:cs="Arial"/>
          <w:color w:val="000000" w:themeColor="text1"/>
        </w:rPr>
        <w:t>Cascade is using fencing and enforcement by the Pierce County Sheriff’s office to block entry and remove trespassers for safety</w:t>
      </w:r>
      <w:ins w:id="15" w:author="Alison Bennett" w:date="2021-05-17T08:36:00Z">
        <w:r w:rsidR="0050312D">
          <w:rPr>
            <w:rFonts w:ascii="Arial" w:eastAsia="Times New Roman" w:hAnsi="Arial" w:cs="Arial"/>
            <w:color w:val="000000" w:themeColor="text1"/>
          </w:rPr>
          <w:t>,</w:t>
        </w:r>
      </w:ins>
      <w:del w:id="16" w:author="Alison Bennett" w:date="2021-05-17T08:36:00Z">
        <w:r w:rsidRPr="0060301D" w:rsidDel="0050312D">
          <w:rPr>
            <w:rFonts w:ascii="Arial" w:eastAsia="Times New Roman" w:hAnsi="Arial" w:cs="Arial"/>
            <w:color w:val="000000" w:themeColor="text1"/>
          </w:rPr>
          <w:delText xml:space="preserve"> and</w:delText>
        </w:r>
      </w:del>
      <w:r w:rsidRPr="0060301D">
        <w:rPr>
          <w:rFonts w:ascii="Arial" w:eastAsia="Times New Roman" w:hAnsi="Arial" w:cs="Arial"/>
          <w:color w:val="000000" w:themeColor="text1"/>
        </w:rPr>
        <w:t xml:space="preserve"> security</w:t>
      </w:r>
      <w:ins w:id="17" w:author="Alison Bennett" w:date="2021-05-17T08:36:00Z">
        <w:r w:rsidR="0050312D">
          <w:rPr>
            <w:rFonts w:ascii="Arial" w:eastAsia="Times New Roman" w:hAnsi="Arial" w:cs="Arial"/>
            <w:color w:val="000000" w:themeColor="text1"/>
          </w:rPr>
          <w:t>, and to protect the dikes from damage</w:t>
        </w:r>
      </w:ins>
      <w:r w:rsidRPr="0060301D">
        <w:rPr>
          <w:rFonts w:ascii="Arial" w:eastAsia="Times New Roman" w:hAnsi="Arial" w:cs="Arial"/>
          <w:color w:val="000000" w:themeColor="text1"/>
        </w:rPr>
        <w:t>. Please respect the “No Trespassing” signs and enjoy summer in the parks and on public beaches, not on the dikes</w:t>
      </w:r>
      <w:r>
        <w:rPr>
          <w:rFonts w:ascii="Arial" w:eastAsia="Times New Roman" w:hAnsi="Arial" w:cs="Arial"/>
          <w:color w:val="000000" w:themeColor="text1"/>
        </w:rPr>
        <w:t xml:space="preserve">.   </w:t>
      </w:r>
      <w:del w:id="18" w:author="Alison Bennett" w:date="2021-05-17T08:32:00Z">
        <w:r w:rsidDel="00777198">
          <w:rPr>
            <w:rFonts w:ascii="Arial" w:eastAsia="Times New Roman" w:hAnsi="Arial" w:cs="Arial"/>
            <w:color w:val="000000" w:themeColor="text1"/>
          </w:rPr>
          <w:delText xml:space="preserve">(Post from last summer at bottom of </w:delText>
        </w:r>
        <w:r w:rsidR="00302A83" w:rsidDel="00777198">
          <w:rPr>
            <w:rFonts w:ascii="Arial" w:eastAsia="Times New Roman" w:hAnsi="Arial" w:cs="Arial"/>
            <w:color w:val="000000" w:themeColor="text1"/>
          </w:rPr>
          <w:delText xml:space="preserve">this </w:delText>
        </w:r>
        <w:r w:rsidDel="00777198">
          <w:rPr>
            <w:rFonts w:ascii="Arial" w:eastAsia="Times New Roman" w:hAnsi="Arial" w:cs="Arial"/>
            <w:color w:val="000000" w:themeColor="text1"/>
          </w:rPr>
          <w:delText>document)</w:delText>
        </w:r>
      </w:del>
    </w:p>
    <w:p w14:paraId="0066598E" w14:textId="77777777" w:rsidR="006A4C03" w:rsidRPr="0060301D" w:rsidRDefault="006A4C03" w:rsidP="000B008C">
      <w:pPr>
        <w:shd w:val="clear" w:color="auto" w:fill="FFFFFF"/>
        <w:spacing w:after="240" w:line="240" w:lineRule="auto"/>
        <w:rPr>
          <w:rFonts w:ascii="Arial" w:eastAsia="Times New Roman" w:hAnsi="Arial" w:cs="Arial"/>
          <w:color w:val="000000" w:themeColor="text1"/>
        </w:rPr>
      </w:pPr>
    </w:p>
    <w:p w14:paraId="0B24F70A" w14:textId="3A6496AD" w:rsidR="00381206" w:rsidRPr="004668A6" w:rsidRDefault="00381206">
      <w:pPr>
        <w:rPr>
          <w:rFonts w:ascii="Arial" w:hAnsi="Arial" w:cs="Arial"/>
          <w:b/>
          <w:bCs/>
          <w:color w:val="000000" w:themeColor="text1"/>
        </w:rPr>
      </w:pPr>
      <w:r w:rsidRPr="004668A6">
        <w:rPr>
          <w:rFonts w:ascii="Arial" w:hAnsi="Arial" w:cs="Arial"/>
          <w:b/>
          <w:bCs/>
          <w:color w:val="000000" w:themeColor="text1"/>
        </w:rPr>
        <w:t xml:space="preserve">Upcoming </w:t>
      </w:r>
      <w:r w:rsidR="00302A83">
        <w:rPr>
          <w:rFonts w:ascii="Arial" w:hAnsi="Arial" w:cs="Arial"/>
          <w:b/>
          <w:bCs/>
          <w:color w:val="000000" w:themeColor="text1"/>
        </w:rPr>
        <w:t xml:space="preserve">DRAFT </w:t>
      </w:r>
      <w:r w:rsidRPr="004668A6">
        <w:rPr>
          <w:rFonts w:ascii="Arial" w:hAnsi="Arial" w:cs="Arial"/>
          <w:b/>
          <w:bCs/>
          <w:color w:val="000000" w:themeColor="text1"/>
        </w:rPr>
        <w:t xml:space="preserve">– </w:t>
      </w:r>
      <w:r w:rsidR="00BB3217">
        <w:rPr>
          <w:rFonts w:ascii="Arial" w:hAnsi="Arial" w:cs="Arial"/>
          <w:b/>
          <w:bCs/>
          <w:color w:val="000000" w:themeColor="text1"/>
        </w:rPr>
        <w:t xml:space="preserve">Restricted </w:t>
      </w:r>
      <w:r w:rsidRPr="004668A6">
        <w:rPr>
          <w:rFonts w:ascii="Arial" w:hAnsi="Arial" w:cs="Arial"/>
          <w:b/>
          <w:bCs/>
          <w:color w:val="000000" w:themeColor="text1"/>
        </w:rPr>
        <w:t>Commercial Activity</w:t>
      </w:r>
      <w:r w:rsidR="00BB3217">
        <w:rPr>
          <w:rFonts w:ascii="Arial" w:hAnsi="Arial" w:cs="Arial"/>
          <w:b/>
          <w:bCs/>
          <w:color w:val="000000" w:themeColor="text1"/>
        </w:rPr>
        <w:t xml:space="preserve"> on the Lake Tapps Reservoir</w:t>
      </w:r>
    </w:p>
    <w:p w14:paraId="4A92EB03" w14:textId="1B88AD75" w:rsidR="00223F38" w:rsidRDefault="00223F38" w:rsidP="00223F38">
      <w:pPr>
        <w:contextualSpacing/>
        <w:rPr>
          <w:rFonts w:ascii="Arial" w:hAnsi="Arial" w:cs="Arial"/>
          <w:color w:val="000000" w:themeColor="text1"/>
        </w:rPr>
      </w:pPr>
      <w:r>
        <w:rPr>
          <w:rFonts w:ascii="Arial" w:hAnsi="Arial" w:cs="Arial"/>
          <w:color w:val="000000" w:themeColor="text1"/>
        </w:rPr>
        <w:t>A reminder that c</w:t>
      </w:r>
      <w:r w:rsidR="00381206" w:rsidRPr="00381206">
        <w:rPr>
          <w:rFonts w:ascii="Arial" w:hAnsi="Arial" w:cs="Arial"/>
          <w:color w:val="000000" w:themeColor="text1"/>
        </w:rPr>
        <w:t xml:space="preserve">ommercial activity, including uses, activities, and/or improvements, </w:t>
      </w:r>
      <w:r w:rsidR="006A4C03">
        <w:rPr>
          <w:rFonts w:ascii="Arial" w:hAnsi="Arial" w:cs="Arial"/>
          <w:color w:val="000000" w:themeColor="text1"/>
        </w:rPr>
        <w:t xml:space="preserve">is </w:t>
      </w:r>
      <w:r>
        <w:rPr>
          <w:rFonts w:ascii="Arial" w:hAnsi="Arial" w:cs="Arial"/>
          <w:color w:val="000000" w:themeColor="text1"/>
        </w:rPr>
        <w:t>restricted on the Lake Tapps Reservoir and permission is required by Cascade. The City of</w:t>
      </w:r>
      <w:r w:rsidR="00381206" w:rsidRPr="00381206">
        <w:rPr>
          <w:rFonts w:ascii="Arial" w:hAnsi="Arial" w:cs="Arial"/>
          <w:color w:val="000000" w:themeColor="text1"/>
        </w:rPr>
        <w:t xml:space="preserve"> Bonney Lake </w:t>
      </w:r>
      <w:r>
        <w:rPr>
          <w:rFonts w:ascii="Arial" w:hAnsi="Arial" w:cs="Arial"/>
          <w:color w:val="000000" w:themeColor="text1"/>
        </w:rPr>
        <w:t xml:space="preserve">and </w:t>
      </w:r>
      <w:r w:rsidR="00381206" w:rsidRPr="00381206">
        <w:rPr>
          <w:rFonts w:ascii="Arial" w:hAnsi="Arial" w:cs="Arial"/>
          <w:color w:val="000000" w:themeColor="text1"/>
        </w:rPr>
        <w:t xml:space="preserve">Pierce County </w:t>
      </w:r>
      <w:r>
        <w:rPr>
          <w:rFonts w:ascii="Arial" w:hAnsi="Arial" w:cs="Arial"/>
          <w:color w:val="000000" w:themeColor="text1"/>
        </w:rPr>
        <w:t xml:space="preserve">have concession agreements </w:t>
      </w:r>
      <w:r w:rsidR="00381206" w:rsidRPr="00381206">
        <w:rPr>
          <w:rFonts w:ascii="Arial" w:hAnsi="Arial" w:cs="Arial"/>
          <w:color w:val="000000" w:themeColor="text1"/>
        </w:rPr>
        <w:t xml:space="preserve">in association with their park properties </w:t>
      </w:r>
      <w:r>
        <w:rPr>
          <w:rFonts w:ascii="Arial" w:hAnsi="Arial" w:cs="Arial"/>
          <w:color w:val="000000" w:themeColor="text1"/>
        </w:rPr>
        <w:t xml:space="preserve">that allow some commercial activities. Examples of commercial activities NOT allowed on the lake include private boat rentals and concession stands outside the parks. </w:t>
      </w:r>
    </w:p>
    <w:p w14:paraId="65732397" w14:textId="0D2950A5" w:rsidR="00223F38" w:rsidRDefault="00223F38" w:rsidP="00223F38">
      <w:pPr>
        <w:contextualSpacing/>
        <w:rPr>
          <w:rFonts w:ascii="Arial" w:hAnsi="Arial" w:cs="Arial"/>
          <w:color w:val="000000" w:themeColor="text1"/>
        </w:rPr>
      </w:pPr>
    </w:p>
    <w:p w14:paraId="050775EE" w14:textId="3F3D334D" w:rsidR="00223F38" w:rsidRDefault="00223F38" w:rsidP="00223F38">
      <w:pPr>
        <w:contextualSpacing/>
        <w:rPr>
          <w:rFonts w:ascii="Arial" w:hAnsi="Arial" w:cs="Arial"/>
          <w:color w:val="000000" w:themeColor="text1"/>
        </w:rPr>
      </w:pPr>
      <w:r>
        <w:rPr>
          <w:rFonts w:ascii="Arial" w:hAnsi="Arial" w:cs="Arial"/>
          <w:color w:val="000000" w:themeColor="text1"/>
        </w:rPr>
        <w:t xml:space="preserve">For more information on allowed commercial activity:  </w:t>
      </w:r>
      <w:hyperlink r:id="rId10" w:history="1">
        <w:r w:rsidRPr="008A12A1">
          <w:rPr>
            <w:rFonts w:ascii="Arial" w:eastAsia="Times New Roman" w:hAnsi="Arial" w:cs="Arial"/>
            <w:color w:val="000000" w:themeColor="text1"/>
            <w:u w:val="single"/>
          </w:rPr>
          <w:t>https://cascadewater.org/cascade-code/</w:t>
        </w:r>
      </w:hyperlink>
    </w:p>
    <w:p w14:paraId="4337AED9" w14:textId="77777777" w:rsidR="00223F38" w:rsidRDefault="00223F38" w:rsidP="00223F38">
      <w:pPr>
        <w:contextualSpacing/>
        <w:rPr>
          <w:rFonts w:ascii="Arial" w:hAnsi="Arial" w:cs="Arial"/>
          <w:color w:val="000000" w:themeColor="text1"/>
        </w:rPr>
      </w:pPr>
    </w:p>
    <w:p w14:paraId="698455F9" w14:textId="77777777" w:rsidR="00223F38" w:rsidRDefault="00223F38" w:rsidP="00223F38">
      <w:pPr>
        <w:contextualSpacing/>
        <w:rPr>
          <w:rFonts w:ascii="Arial" w:hAnsi="Arial" w:cs="Arial"/>
          <w:color w:val="000000" w:themeColor="text1"/>
        </w:rPr>
      </w:pPr>
    </w:p>
    <w:p w14:paraId="5B177E42" w14:textId="4A3B8C5B" w:rsidR="008A12A1" w:rsidRPr="008A12A1" w:rsidRDefault="006A4C03" w:rsidP="00223F38">
      <w:pPr>
        <w:contextualSpacing/>
        <w:rPr>
          <w:rFonts w:ascii="Arial" w:hAnsi="Arial" w:cs="Arial"/>
          <w:color w:val="000000" w:themeColor="text1"/>
        </w:rPr>
      </w:pPr>
      <w:r>
        <w:rPr>
          <w:rFonts w:ascii="Arial" w:eastAsia="Times New Roman" w:hAnsi="Arial" w:cs="Arial"/>
          <w:b/>
          <w:bCs/>
          <w:color w:val="000000" w:themeColor="text1"/>
          <w:kern w:val="36"/>
        </w:rPr>
        <w:t xml:space="preserve">Posted </w:t>
      </w:r>
      <w:r w:rsidR="0060301D" w:rsidRPr="0060301D">
        <w:rPr>
          <w:rFonts w:ascii="Arial" w:eastAsia="Times New Roman" w:hAnsi="Arial" w:cs="Arial"/>
          <w:b/>
          <w:bCs/>
          <w:color w:val="000000" w:themeColor="text1"/>
          <w:kern w:val="36"/>
        </w:rPr>
        <w:t xml:space="preserve">4/20/21 - </w:t>
      </w:r>
      <w:r w:rsidR="008A12A1" w:rsidRPr="008A12A1">
        <w:rPr>
          <w:rFonts w:ascii="Arial" w:eastAsia="Times New Roman" w:hAnsi="Arial" w:cs="Arial"/>
          <w:b/>
          <w:bCs/>
          <w:color w:val="000000" w:themeColor="text1"/>
          <w:kern w:val="36"/>
        </w:rPr>
        <w:t xml:space="preserve">Licensing Improvements </w:t>
      </w:r>
      <w:r w:rsidR="008A12A1" w:rsidRPr="0060301D">
        <w:rPr>
          <w:rFonts w:ascii="Arial" w:eastAsia="Times New Roman" w:hAnsi="Arial" w:cs="Arial"/>
          <w:b/>
          <w:bCs/>
          <w:color w:val="000000" w:themeColor="text1"/>
          <w:kern w:val="36"/>
        </w:rPr>
        <w:t>a</w:t>
      </w:r>
      <w:r w:rsidR="008A12A1" w:rsidRPr="008A12A1">
        <w:rPr>
          <w:rFonts w:ascii="Arial" w:eastAsia="Times New Roman" w:hAnsi="Arial" w:cs="Arial"/>
          <w:b/>
          <w:bCs/>
          <w:color w:val="000000" w:themeColor="text1"/>
          <w:kern w:val="36"/>
        </w:rPr>
        <w:t>t Lake Tapps</w:t>
      </w:r>
      <w:r w:rsidR="00381206">
        <w:rPr>
          <w:rFonts w:ascii="Arial" w:eastAsia="Times New Roman" w:hAnsi="Arial" w:cs="Arial"/>
          <w:b/>
          <w:bCs/>
          <w:color w:val="000000" w:themeColor="text1"/>
          <w:kern w:val="36"/>
        </w:rPr>
        <w:t xml:space="preserve"> (</w:t>
      </w:r>
      <w:r w:rsidR="00BB3217">
        <w:rPr>
          <w:rFonts w:ascii="Arial" w:eastAsia="Times New Roman" w:hAnsi="Arial" w:cs="Arial"/>
          <w:b/>
          <w:bCs/>
          <w:color w:val="000000" w:themeColor="text1"/>
          <w:kern w:val="36"/>
        </w:rPr>
        <w:t xml:space="preserve">No </w:t>
      </w:r>
      <w:r w:rsidR="00381206">
        <w:rPr>
          <w:rFonts w:ascii="Arial" w:eastAsia="Times New Roman" w:hAnsi="Arial" w:cs="Arial"/>
          <w:b/>
          <w:bCs/>
          <w:color w:val="000000" w:themeColor="text1"/>
          <w:kern w:val="36"/>
        </w:rPr>
        <w:t>Ski Course Buoys)</w:t>
      </w:r>
    </w:p>
    <w:p w14:paraId="2F539FB1" w14:textId="77777777" w:rsidR="008A12A1" w:rsidRPr="008A12A1" w:rsidRDefault="008A12A1" w:rsidP="008A12A1">
      <w:pPr>
        <w:shd w:val="clear" w:color="auto" w:fill="FFFFFF"/>
        <w:spacing w:after="240" w:line="240" w:lineRule="auto"/>
        <w:rPr>
          <w:rFonts w:ascii="Arial" w:eastAsia="Times New Roman" w:hAnsi="Arial" w:cs="Arial"/>
          <w:color w:val="000000" w:themeColor="text1"/>
        </w:rPr>
      </w:pPr>
      <w:r w:rsidRPr="008A12A1">
        <w:rPr>
          <w:rFonts w:ascii="Arial" w:eastAsia="Times New Roman" w:hAnsi="Arial" w:cs="Arial"/>
          <w:color w:val="000000" w:themeColor="text1"/>
        </w:rPr>
        <w:t>Are you planning on expanding or replacing your dock? Installing a buoy or boatlift? Repairing your bulkhead? As a reminder, all of these (and more) require permission from Cascade Water Alliance and other agencies.</w:t>
      </w:r>
    </w:p>
    <w:p w14:paraId="36220A7D" w14:textId="77777777" w:rsidR="008A12A1" w:rsidRPr="008A12A1" w:rsidRDefault="008A12A1" w:rsidP="008A12A1">
      <w:pPr>
        <w:shd w:val="clear" w:color="auto" w:fill="FFFFFF"/>
        <w:spacing w:after="240" w:line="240" w:lineRule="auto"/>
        <w:rPr>
          <w:rFonts w:ascii="Arial" w:eastAsia="Times New Roman" w:hAnsi="Arial" w:cs="Arial"/>
          <w:color w:val="000000" w:themeColor="text1"/>
        </w:rPr>
      </w:pPr>
      <w:r w:rsidRPr="008A12A1">
        <w:rPr>
          <w:rFonts w:ascii="Arial" w:eastAsia="Times New Roman" w:hAnsi="Arial" w:cs="Arial"/>
          <w:color w:val="000000" w:themeColor="text1"/>
        </w:rPr>
        <w:t>Note that not all improvements are allowed on Cascade’s property. For example, ski course buoys are not allowed on the reservoir. For a list of improvements that are allowed and/or require a License, see Table 1 in the Lake Tapps Reservoir Property Management Policy: </w:t>
      </w:r>
      <w:hyperlink r:id="rId11" w:history="1">
        <w:r w:rsidRPr="008A12A1">
          <w:rPr>
            <w:rFonts w:ascii="Arial" w:eastAsia="Times New Roman" w:hAnsi="Arial" w:cs="Arial"/>
            <w:color w:val="000000" w:themeColor="text1"/>
            <w:u w:val="single"/>
          </w:rPr>
          <w:t>https://cascadewater.org/cascade-code/</w:t>
        </w:r>
      </w:hyperlink>
    </w:p>
    <w:p w14:paraId="52F9384C" w14:textId="77777777" w:rsidR="008A12A1" w:rsidRPr="008A12A1" w:rsidRDefault="008A12A1" w:rsidP="008A12A1">
      <w:pPr>
        <w:shd w:val="clear" w:color="auto" w:fill="FFFFFF"/>
        <w:spacing w:after="240" w:line="240" w:lineRule="auto"/>
        <w:rPr>
          <w:rFonts w:ascii="Arial" w:eastAsia="Times New Roman" w:hAnsi="Arial" w:cs="Arial"/>
          <w:color w:val="000000" w:themeColor="text1"/>
        </w:rPr>
      </w:pPr>
      <w:r w:rsidRPr="008A12A1">
        <w:rPr>
          <w:rFonts w:ascii="Arial" w:eastAsia="Times New Roman" w:hAnsi="Arial" w:cs="Arial"/>
          <w:color w:val="000000" w:themeColor="text1"/>
        </w:rPr>
        <w:t>For more information, visit: </w:t>
      </w:r>
      <w:hyperlink r:id="rId12" w:history="1">
        <w:r w:rsidRPr="008A12A1">
          <w:rPr>
            <w:rFonts w:ascii="Arial" w:eastAsia="Times New Roman" w:hAnsi="Arial" w:cs="Arial"/>
            <w:color w:val="000000" w:themeColor="text1"/>
            <w:u w:val="single"/>
          </w:rPr>
          <w:t>https://cascadewater.org/lake-tapps/licenses-permits/</w:t>
        </w:r>
      </w:hyperlink>
      <w:r w:rsidRPr="008A12A1">
        <w:rPr>
          <w:rFonts w:ascii="Arial" w:eastAsia="Times New Roman" w:hAnsi="Arial" w:cs="Arial"/>
          <w:color w:val="000000" w:themeColor="text1"/>
        </w:rPr>
        <w:t>.</w:t>
      </w:r>
    </w:p>
    <w:p w14:paraId="45A8DCA0" w14:textId="40C4FF49" w:rsidR="008A12A1" w:rsidRDefault="006A4C03" w:rsidP="0060301D">
      <w:pPr>
        <w:shd w:val="clear" w:color="auto" w:fill="FFFFFF"/>
        <w:spacing w:after="0" w:line="240" w:lineRule="auto"/>
        <w:outlineLvl w:val="0"/>
        <w:rPr>
          <w:rFonts w:ascii="Arial" w:eastAsia="Times New Roman" w:hAnsi="Arial" w:cs="Arial"/>
          <w:b/>
          <w:bCs/>
          <w:color w:val="000000" w:themeColor="text1"/>
          <w:kern w:val="36"/>
        </w:rPr>
      </w:pPr>
      <w:r>
        <w:rPr>
          <w:rFonts w:ascii="Arial" w:eastAsia="Times New Roman" w:hAnsi="Arial" w:cs="Arial"/>
          <w:b/>
          <w:bCs/>
          <w:color w:val="000000" w:themeColor="text1"/>
          <w:kern w:val="36"/>
        </w:rPr>
        <w:t xml:space="preserve">Posted </w:t>
      </w:r>
      <w:r w:rsidR="0060301D" w:rsidRPr="0060301D">
        <w:rPr>
          <w:rFonts w:ascii="Arial" w:eastAsia="Times New Roman" w:hAnsi="Arial" w:cs="Arial"/>
          <w:b/>
          <w:bCs/>
          <w:color w:val="000000" w:themeColor="text1"/>
          <w:kern w:val="36"/>
        </w:rPr>
        <w:t xml:space="preserve">8/25/20 - </w:t>
      </w:r>
      <w:r w:rsidR="008A12A1" w:rsidRPr="008A12A1">
        <w:rPr>
          <w:rFonts w:ascii="Arial" w:eastAsia="Times New Roman" w:hAnsi="Arial" w:cs="Arial"/>
          <w:b/>
          <w:bCs/>
          <w:color w:val="000000" w:themeColor="text1"/>
          <w:kern w:val="36"/>
        </w:rPr>
        <w:t xml:space="preserve">Reminder </w:t>
      </w:r>
      <w:r w:rsidR="0060301D" w:rsidRPr="0060301D">
        <w:rPr>
          <w:rFonts w:ascii="Arial" w:eastAsia="Times New Roman" w:hAnsi="Arial" w:cs="Arial"/>
          <w:b/>
          <w:bCs/>
          <w:color w:val="000000" w:themeColor="text1"/>
          <w:kern w:val="36"/>
        </w:rPr>
        <w:t>t</w:t>
      </w:r>
      <w:r w:rsidR="008A12A1" w:rsidRPr="008A12A1">
        <w:rPr>
          <w:rFonts w:ascii="Arial" w:eastAsia="Times New Roman" w:hAnsi="Arial" w:cs="Arial"/>
          <w:b/>
          <w:bCs/>
          <w:color w:val="000000" w:themeColor="text1"/>
          <w:kern w:val="36"/>
        </w:rPr>
        <w:t xml:space="preserve">o License Before Modifying </w:t>
      </w:r>
      <w:proofErr w:type="gramStart"/>
      <w:r w:rsidR="008A12A1" w:rsidRPr="008A12A1">
        <w:rPr>
          <w:rFonts w:ascii="Arial" w:eastAsia="Times New Roman" w:hAnsi="Arial" w:cs="Arial"/>
          <w:b/>
          <w:bCs/>
          <w:color w:val="000000" w:themeColor="text1"/>
          <w:kern w:val="36"/>
        </w:rPr>
        <w:t>Or</w:t>
      </w:r>
      <w:proofErr w:type="gramEnd"/>
      <w:r w:rsidR="008A12A1" w:rsidRPr="008A12A1">
        <w:rPr>
          <w:rFonts w:ascii="Arial" w:eastAsia="Times New Roman" w:hAnsi="Arial" w:cs="Arial"/>
          <w:b/>
          <w:bCs/>
          <w:color w:val="000000" w:themeColor="text1"/>
          <w:kern w:val="36"/>
        </w:rPr>
        <w:t xml:space="preserve"> Constructing </w:t>
      </w:r>
      <w:r w:rsidR="0060301D" w:rsidRPr="0060301D">
        <w:rPr>
          <w:rFonts w:ascii="Arial" w:eastAsia="Times New Roman" w:hAnsi="Arial" w:cs="Arial"/>
          <w:b/>
          <w:bCs/>
          <w:color w:val="000000" w:themeColor="text1"/>
          <w:kern w:val="36"/>
        </w:rPr>
        <w:t>a</w:t>
      </w:r>
      <w:r w:rsidR="008A12A1" w:rsidRPr="008A12A1">
        <w:rPr>
          <w:rFonts w:ascii="Arial" w:eastAsia="Times New Roman" w:hAnsi="Arial" w:cs="Arial"/>
          <w:b/>
          <w:bCs/>
          <w:color w:val="000000" w:themeColor="text1"/>
          <w:kern w:val="36"/>
        </w:rPr>
        <w:t xml:space="preserve"> New Improvement At Lake Tapps Reservoir</w:t>
      </w:r>
    </w:p>
    <w:p w14:paraId="0B4F5EDA" w14:textId="77777777" w:rsidR="0060301D" w:rsidRPr="008A12A1" w:rsidRDefault="0060301D" w:rsidP="0060301D">
      <w:pPr>
        <w:shd w:val="clear" w:color="auto" w:fill="FFFFFF"/>
        <w:spacing w:after="0" w:line="240" w:lineRule="auto"/>
        <w:outlineLvl w:val="0"/>
        <w:rPr>
          <w:rFonts w:ascii="Arial" w:eastAsia="Times New Roman" w:hAnsi="Arial" w:cs="Arial"/>
          <w:color w:val="000000" w:themeColor="text1"/>
          <w:kern w:val="36"/>
        </w:rPr>
      </w:pPr>
    </w:p>
    <w:p w14:paraId="7A24AF54" w14:textId="7EF6965A" w:rsidR="008A12A1" w:rsidRDefault="008A12A1" w:rsidP="008A12A1">
      <w:pPr>
        <w:shd w:val="clear" w:color="auto" w:fill="FFFFFF"/>
        <w:spacing w:after="0" w:line="240" w:lineRule="auto"/>
        <w:rPr>
          <w:rFonts w:ascii="Arial" w:eastAsia="Times New Roman" w:hAnsi="Arial" w:cs="Arial"/>
          <w:color w:val="000000" w:themeColor="text1"/>
        </w:rPr>
      </w:pPr>
      <w:r w:rsidRPr="008A12A1">
        <w:rPr>
          <w:rFonts w:ascii="Arial" w:eastAsia="Times New Roman" w:hAnsi="Arial" w:cs="Arial"/>
          <w:color w:val="000000" w:themeColor="text1"/>
        </w:rPr>
        <w:t>All modified or new improvements on the Lake Tapps Reservoir require a License from Cascade.</w:t>
      </w:r>
    </w:p>
    <w:p w14:paraId="54F2EDA2" w14:textId="77777777" w:rsidR="0060301D" w:rsidRPr="008A12A1" w:rsidRDefault="0060301D" w:rsidP="008A12A1">
      <w:pPr>
        <w:shd w:val="clear" w:color="auto" w:fill="FFFFFF"/>
        <w:spacing w:after="0" w:line="240" w:lineRule="auto"/>
        <w:rPr>
          <w:rFonts w:ascii="Arial" w:eastAsia="Times New Roman" w:hAnsi="Arial" w:cs="Arial"/>
          <w:color w:val="000000" w:themeColor="text1"/>
        </w:rPr>
      </w:pPr>
    </w:p>
    <w:p w14:paraId="6C67151C" w14:textId="7416F993" w:rsidR="008A12A1" w:rsidRPr="008A12A1" w:rsidRDefault="008A12A1" w:rsidP="008A12A1">
      <w:pPr>
        <w:shd w:val="clear" w:color="auto" w:fill="FFFFFF"/>
        <w:spacing w:after="0" w:line="240" w:lineRule="auto"/>
        <w:rPr>
          <w:rFonts w:ascii="Arial" w:eastAsia="Times New Roman" w:hAnsi="Arial" w:cs="Arial"/>
          <w:color w:val="000000" w:themeColor="text1"/>
        </w:rPr>
      </w:pPr>
      <w:r w:rsidRPr="008A12A1">
        <w:rPr>
          <w:rFonts w:ascii="Arial" w:eastAsia="Times New Roman" w:hAnsi="Arial" w:cs="Arial"/>
          <w:color w:val="000000" w:themeColor="text1"/>
        </w:rPr>
        <w:t>Cascade owns the reservoir lakebed and shoreline up to the 545’ elevation line (note that the typical summer recreation level of the reservoir is 541.5 to 543′). A license is required from Cascade to modify an existing improvement or establish a new improvement on this property, including bulkheads, docks, boat lifts, boat ramps, and boat houses. See Table 1 in the Lake Tapps Reservoir Property Management Policy for the complete list of improvements requiring a license, at: </w:t>
      </w:r>
      <w:hyperlink r:id="rId13" w:tgtFrame="_blank" w:history="1">
        <w:r w:rsidRPr="008A12A1">
          <w:rPr>
            <w:rFonts w:ascii="Arial" w:eastAsia="Times New Roman" w:hAnsi="Arial" w:cs="Arial"/>
            <w:color w:val="000000" w:themeColor="text1"/>
          </w:rPr>
          <w:t>https://cascadewater.org/cascade-code/</w:t>
        </w:r>
      </w:hyperlink>
    </w:p>
    <w:p w14:paraId="4DF99B6B" w14:textId="77777777" w:rsidR="0060301D" w:rsidRPr="0060301D" w:rsidRDefault="0060301D" w:rsidP="008A12A1">
      <w:pPr>
        <w:shd w:val="clear" w:color="auto" w:fill="FFFFFF"/>
        <w:spacing w:after="0" w:line="240" w:lineRule="auto"/>
        <w:rPr>
          <w:rFonts w:ascii="Arial" w:eastAsia="Times New Roman" w:hAnsi="Arial" w:cs="Arial"/>
          <w:color w:val="000000" w:themeColor="text1"/>
        </w:rPr>
      </w:pPr>
    </w:p>
    <w:p w14:paraId="49A1CD14" w14:textId="4305BB92" w:rsidR="008A12A1" w:rsidRPr="008A12A1" w:rsidRDefault="008A12A1" w:rsidP="008A12A1">
      <w:pPr>
        <w:shd w:val="clear" w:color="auto" w:fill="FFFFFF"/>
        <w:spacing w:after="0" w:line="240" w:lineRule="auto"/>
        <w:rPr>
          <w:rFonts w:ascii="Arial" w:eastAsia="Times New Roman" w:hAnsi="Arial" w:cs="Arial"/>
          <w:color w:val="000000" w:themeColor="text1"/>
        </w:rPr>
      </w:pPr>
      <w:r w:rsidRPr="008A12A1">
        <w:rPr>
          <w:rFonts w:ascii="Arial" w:eastAsia="Times New Roman" w:hAnsi="Arial" w:cs="Arial"/>
          <w:color w:val="000000" w:themeColor="text1"/>
        </w:rPr>
        <w:t>Prior to any construction (modifying existing improvements or building new) on the Lake Tapps Reservoir, residents must:</w:t>
      </w:r>
    </w:p>
    <w:p w14:paraId="5F45667C" w14:textId="77777777" w:rsidR="008A12A1" w:rsidRPr="008A12A1" w:rsidRDefault="008A12A1" w:rsidP="008A12A1">
      <w:pPr>
        <w:shd w:val="clear" w:color="auto" w:fill="FFFFFF"/>
        <w:spacing w:after="0" w:line="240" w:lineRule="auto"/>
        <w:rPr>
          <w:rFonts w:ascii="Arial" w:eastAsia="Times New Roman" w:hAnsi="Arial" w:cs="Arial"/>
          <w:color w:val="000000" w:themeColor="text1"/>
        </w:rPr>
      </w:pPr>
      <w:r w:rsidRPr="008A12A1">
        <w:rPr>
          <w:rFonts w:ascii="Arial" w:eastAsia="Times New Roman" w:hAnsi="Arial" w:cs="Arial"/>
          <w:color w:val="000000" w:themeColor="text1"/>
        </w:rPr>
        <w:t>1. Obtain a license from Cascade</w:t>
      </w:r>
    </w:p>
    <w:p w14:paraId="0479844F" w14:textId="77777777" w:rsidR="008A12A1" w:rsidRPr="008A12A1" w:rsidRDefault="008A12A1" w:rsidP="008A12A1">
      <w:pPr>
        <w:shd w:val="clear" w:color="auto" w:fill="FFFFFF"/>
        <w:spacing w:after="0" w:line="240" w:lineRule="auto"/>
        <w:rPr>
          <w:rFonts w:ascii="Arial" w:eastAsia="Times New Roman" w:hAnsi="Arial" w:cs="Arial"/>
          <w:color w:val="000000" w:themeColor="text1"/>
        </w:rPr>
      </w:pPr>
      <w:r w:rsidRPr="008A12A1">
        <w:rPr>
          <w:rFonts w:ascii="Arial" w:eastAsia="Times New Roman" w:hAnsi="Arial" w:cs="Arial"/>
          <w:color w:val="000000" w:themeColor="text1"/>
        </w:rPr>
        <w:t>2. Obtain all necessary state and local permits</w:t>
      </w:r>
    </w:p>
    <w:p w14:paraId="44D57555" w14:textId="77777777" w:rsidR="008A12A1" w:rsidRPr="008A12A1" w:rsidRDefault="008A12A1" w:rsidP="008A12A1">
      <w:pPr>
        <w:shd w:val="clear" w:color="auto" w:fill="FFFFFF"/>
        <w:spacing w:after="0" w:line="240" w:lineRule="auto"/>
        <w:rPr>
          <w:rFonts w:ascii="Arial" w:eastAsia="Times New Roman" w:hAnsi="Arial" w:cs="Arial"/>
          <w:color w:val="000000" w:themeColor="text1"/>
        </w:rPr>
      </w:pPr>
      <w:r w:rsidRPr="008A12A1">
        <w:rPr>
          <w:rFonts w:ascii="Arial" w:eastAsia="Times New Roman" w:hAnsi="Arial" w:cs="Arial"/>
          <w:color w:val="000000" w:themeColor="text1"/>
        </w:rPr>
        <w:t>3. Meet insurance requirements</w:t>
      </w:r>
    </w:p>
    <w:p w14:paraId="620F36A2" w14:textId="77777777" w:rsidR="0060301D" w:rsidRPr="0060301D" w:rsidRDefault="0060301D" w:rsidP="008A12A1">
      <w:pPr>
        <w:shd w:val="clear" w:color="auto" w:fill="FFFFFF"/>
        <w:spacing w:after="0" w:line="240" w:lineRule="auto"/>
        <w:rPr>
          <w:rFonts w:ascii="Arial" w:eastAsia="Times New Roman" w:hAnsi="Arial" w:cs="Arial"/>
          <w:color w:val="000000" w:themeColor="text1"/>
        </w:rPr>
      </w:pPr>
    </w:p>
    <w:p w14:paraId="4C032548" w14:textId="7BCC275E" w:rsidR="008A12A1" w:rsidRPr="008A12A1" w:rsidRDefault="008A12A1" w:rsidP="008A12A1">
      <w:pPr>
        <w:shd w:val="clear" w:color="auto" w:fill="FFFFFF"/>
        <w:spacing w:after="0" w:line="240" w:lineRule="auto"/>
        <w:rPr>
          <w:rFonts w:ascii="Arial" w:eastAsia="Times New Roman" w:hAnsi="Arial" w:cs="Arial"/>
          <w:color w:val="000000" w:themeColor="text1"/>
        </w:rPr>
      </w:pPr>
      <w:r w:rsidRPr="008A12A1">
        <w:rPr>
          <w:rFonts w:ascii="Arial" w:eastAsia="Times New Roman" w:hAnsi="Arial" w:cs="Arial"/>
          <w:color w:val="000000" w:themeColor="text1"/>
        </w:rPr>
        <w:t>For more information on getting a license from Cascade visit </w:t>
      </w:r>
      <w:hyperlink r:id="rId14" w:tgtFrame="_blank" w:history="1">
        <w:r w:rsidRPr="008A12A1">
          <w:rPr>
            <w:rFonts w:ascii="Arial" w:eastAsia="Times New Roman" w:hAnsi="Arial" w:cs="Arial"/>
            <w:color w:val="000000" w:themeColor="text1"/>
          </w:rPr>
          <w:t>https://cascadewater.org/lake-tapps/licenses-permits/</w:t>
        </w:r>
      </w:hyperlink>
    </w:p>
    <w:p w14:paraId="16AB7905" w14:textId="0A55C343" w:rsidR="0060301D" w:rsidRPr="0060301D" w:rsidRDefault="006A4C03" w:rsidP="0060301D">
      <w:pPr>
        <w:shd w:val="clear" w:color="auto" w:fill="FFFFFF"/>
        <w:spacing w:after="300" w:line="675" w:lineRule="atLeast"/>
        <w:outlineLvl w:val="0"/>
        <w:rPr>
          <w:rFonts w:ascii="Arial" w:eastAsia="Times New Roman" w:hAnsi="Arial" w:cs="Arial"/>
          <w:b/>
          <w:bCs/>
          <w:color w:val="000000" w:themeColor="text1"/>
          <w:kern w:val="36"/>
        </w:rPr>
      </w:pPr>
      <w:r>
        <w:rPr>
          <w:rFonts w:ascii="Arial" w:eastAsia="Times New Roman" w:hAnsi="Arial" w:cs="Arial"/>
          <w:b/>
          <w:bCs/>
          <w:color w:val="000000" w:themeColor="text1"/>
          <w:kern w:val="36"/>
        </w:rPr>
        <w:t xml:space="preserve">Posted </w:t>
      </w:r>
      <w:r w:rsidR="0060301D" w:rsidRPr="0060301D">
        <w:rPr>
          <w:rFonts w:ascii="Arial" w:eastAsia="Times New Roman" w:hAnsi="Arial" w:cs="Arial"/>
          <w:b/>
          <w:bCs/>
          <w:color w:val="000000" w:themeColor="text1"/>
          <w:kern w:val="36"/>
        </w:rPr>
        <w:t>7/29/20 - No Trespassing on Dikes</w:t>
      </w:r>
    </w:p>
    <w:p w14:paraId="4B4E7AA6" w14:textId="77777777" w:rsidR="0060301D" w:rsidRPr="0060301D" w:rsidRDefault="0060301D" w:rsidP="0060301D">
      <w:pPr>
        <w:shd w:val="clear" w:color="auto" w:fill="FFFFFF"/>
        <w:spacing w:after="240" w:line="240" w:lineRule="auto"/>
        <w:rPr>
          <w:rFonts w:ascii="Arial" w:eastAsia="Times New Roman" w:hAnsi="Arial" w:cs="Arial"/>
          <w:color w:val="000000" w:themeColor="text1"/>
        </w:rPr>
      </w:pPr>
      <w:r w:rsidRPr="0060301D">
        <w:rPr>
          <w:rFonts w:ascii="Arial" w:eastAsia="Times New Roman" w:hAnsi="Arial" w:cs="Arial"/>
          <w:color w:val="000000" w:themeColor="text1"/>
        </w:rPr>
        <w:t>You may have noticed fencing on some of Cascade’s dikes. Although the dikes are closed to the public, the combination of warm, sunny days and the COVID-19 pandemic has resulted in many more people recreating illegally on the dikes, despite “No Trespassing” signs. Activity on the dikes also increases when nearby parks get full and close early. This summer, Cascade is using fencing and enforcement by the Pierce County Sheriff’s office to block entry and remove trespassers for safety and security. Please respect the “No Trespassing” signs and enjoy summer in the parks and on public beaches, not on the dikes.</w:t>
      </w:r>
    </w:p>
    <w:p w14:paraId="2809BAD0" w14:textId="77777777" w:rsidR="0060301D" w:rsidRPr="0060301D" w:rsidRDefault="0060301D">
      <w:pPr>
        <w:rPr>
          <w:rFonts w:ascii="Arial" w:hAnsi="Arial" w:cs="Arial"/>
          <w:color w:val="000000" w:themeColor="text1"/>
        </w:rPr>
      </w:pPr>
    </w:p>
    <w:sectPr w:rsidR="0060301D" w:rsidRPr="0060301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Alison Bennett" w:date="2021-05-17T08:31:00Z" w:initials="AB">
    <w:p w14:paraId="1BF19278" w14:textId="77777777" w:rsidR="004D118F" w:rsidRDefault="004D118F" w:rsidP="006844DD">
      <w:pPr>
        <w:pStyle w:val="CommentText"/>
      </w:pPr>
      <w:r>
        <w:rPr>
          <w:rStyle w:val="CommentReference"/>
        </w:rPr>
        <w:annotationRef/>
      </w:r>
      <w:r>
        <w:t>See my edit above.  This avoids having to explain how water rights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F192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CA858" w16cex:dateUtc="2021-05-17T15: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F19278" w16cid:durableId="244CA85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62572"/>
    <w:multiLevelType w:val="hybridMultilevel"/>
    <w:tmpl w:val="DD2EBF54"/>
    <w:lvl w:ilvl="0" w:tplc="86D06D0A">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son Bennett">
    <w15:presenceInfo w15:providerId="AD" w15:userId="S::abennett@cascadewater.org::5d60569e-48ff-4a7c-9c3d-1b2796328e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A1"/>
    <w:rsid w:val="000B008C"/>
    <w:rsid w:val="00223F38"/>
    <w:rsid w:val="00302A83"/>
    <w:rsid w:val="00381206"/>
    <w:rsid w:val="004668A6"/>
    <w:rsid w:val="004D118F"/>
    <w:rsid w:val="0050312D"/>
    <w:rsid w:val="005905A3"/>
    <w:rsid w:val="0060301D"/>
    <w:rsid w:val="006A4C03"/>
    <w:rsid w:val="00777198"/>
    <w:rsid w:val="008A12A1"/>
    <w:rsid w:val="00A46643"/>
    <w:rsid w:val="00BB3217"/>
    <w:rsid w:val="00ED1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0B8C"/>
  <w15:chartTrackingRefBased/>
  <w15:docId w15:val="{4B650C18-133C-4FC8-AFD3-4D296DD5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206"/>
    <w:pPr>
      <w:spacing w:after="0" w:line="240" w:lineRule="auto"/>
      <w:ind w:left="72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D118F"/>
    <w:rPr>
      <w:sz w:val="16"/>
      <w:szCs w:val="16"/>
    </w:rPr>
  </w:style>
  <w:style w:type="paragraph" w:styleId="CommentText">
    <w:name w:val="annotation text"/>
    <w:basedOn w:val="Normal"/>
    <w:link w:val="CommentTextChar"/>
    <w:uiPriority w:val="99"/>
    <w:unhideWhenUsed/>
    <w:rsid w:val="004D118F"/>
    <w:pPr>
      <w:spacing w:line="240" w:lineRule="auto"/>
    </w:pPr>
    <w:rPr>
      <w:sz w:val="20"/>
      <w:szCs w:val="20"/>
    </w:rPr>
  </w:style>
  <w:style w:type="character" w:customStyle="1" w:styleId="CommentTextChar">
    <w:name w:val="Comment Text Char"/>
    <w:basedOn w:val="DefaultParagraphFont"/>
    <w:link w:val="CommentText"/>
    <w:uiPriority w:val="99"/>
    <w:rsid w:val="004D118F"/>
    <w:rPr>
      <w:sz w:val="20"/>
      <w:szCs w:val="20"/>
    </w:rPr>
  </w:style>
  <w:style w:type="paragraph" w:styleId="CommentSubject">
    <w:name w:val="annotation subject"/>
    <w:basedOn w:val="CommentText"/>
    <w:next w:val="CommentText"/>
    <w:link w:val="CommentSubjectChar"/>
    <w:uiPriority w:val="99"/>
    <w:semiHidden/>
    <w:unhideWhenUsed/>
    <w:rsid w:val="004D118F"/>
    <w:rPr>
      <w:b/>
      <w:bCs/>
    </w:rPr>
  </w:style>
  <w:style w:type="character" w:customStyle="1" w:styleId="CommentSubjectChar">
    <w:name w:val="Comment Subject Char"/>
    <w:basedOn w:val="CommentTextChar"/>
    <w:link w:val="CommentSubject"/>
    <w:uiPriority w:val="99"/>
    <w:semiHidden/>
    <w:rsid w:val="004D11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88730">
      <w:bodyDiv w:val="1"/>
      <w:marLeft w:val="0"/>
      <w:marRight w:val="0"/>
      <w:marTop w:val="0"/>
      <w:marBottom w:val="0"/>
      <w:divBdr>
        <w:top w:val="none" w:sz="0" w:space="0" w:color="auto"/>
        <w:left w:val="none" w:sz="0" w:space="0" w:color="auto"/>
        <w:bottom w:val="none" w:sz="0" w:space="0" w:color="auto"/>
        <w:right w:val="none" w:sz="0" w:space="0" w:color="auto"/>
      </w:divBdr>
      <w:divsChild>
        <w:div w:id="305479541">
          <w:marLeft w:val="0"/>
          <w:marRight w:val="0"/>
          <w:marTop w:val="0"/>
          <w:marBottom w:val="0"/>
          <w:divBdr>
            <w:top w:val="none" w:sz="0" w:space="0" w:color="auto"/>
            <w:left w:val="none" w:sz="0" w:space="0" w:color="auto"/>
            <w:bottom w:val="none" w:sz="0" w:space="0" w:color="auto"/>
            <w:right w:val="none" w:sz="0" w:space="0" w:color="auto"/>
          </w:divBdr>
          <w:divsChild>
            <w:div w:id="1627543165">
              <w:marLeft w:val="0"/>
              <w:marRight w:val="0"/>
              <w:marTop w:val="0"/>
              <w:marBottom w:val="0"/>
              <w:divBdr>
                <w:top w:val="none" w:sz="0" w:space="0" w:color="auto"/>
                <w:left w:val="none" w:sz="0" w:space="0" w:color="auto"/>
                <w:bottom w:val="none" w:sz="0" w:space="0" w:color="auto"/>
                <w:right w:val="none" w:sz="0" w:space="0" w:color="auto"/>
              </w:divBdr>
              <w:divsChild>
                <w:div w:id="1808352850">
                  <w:marLeft w:val="0"/>
                  <w:marRight w:val="0"/>
                  <w:marTop w:val="0"/>
                  <w:marBottom w:val="0"/>
                  <w:divBdr>
                    <w:top w:val="none" w:sz="0" w:space="0" w:color="auto"/>
                    <w:left w:val="none" w:sz="0" w:space="0" w:color="auto"/>
                    <w:bottom w:val="none" w:sz="0" w:space="0" w:color="auto"/>
                    <w:right w:val="none" w:sz="0" w:space="0" w:color="auto"/>
                  </w:divBdr>
                  <w:divsChild>
                    <w:div w:id="796139666">
                      <w:marLeft w:val="0"/>
                      <w:marRight w:val="0"/>
                      <w:marTop w:val="0"/>
                      <w:marBottom w:val="0"/>
                      <w:divBdr>
                        <w:top w:val="none" w:sz="0" w:space="0" w:color="auto"/>
                        <w:left w:val="none" w:sz="0" w:space="0" w:color="auto"/>
                        <w:bottom w:val="none" w:sz="0" w:space="0" w:color="auto"/>
                        <w:right w:val="none" w:sz="0" w:space="0" w:color="auto"/>
                      </w:divBdr>
                      <w:divsChild>
                        <w:div w:id="300038910">
                          <w:marLeft w:val="0"/>
                          <w:marRight w:val="0"/>
                          <w:marTop w:val="0"/>
                          <w:marBottom w:val="0"/>
                          <w:divBdr>
                            <w:top w:val="none" w:sz="0" w:space="0" w:color="auto"/>
                            <w:left w:val="none" w:sz="0" w:space="0" w:color="auto"/>
                            <w:bottom w:val="none" w:sz="0" w:space="0" w:color="auto"/>
                            <w:right w:val="none" w:sz="0" w:space="0" w:color="auto"/>
                          </w:divBdr>
                        </w:div>
                      </w:divsChild>
                    </w:div>
                    <w:div w:id="633877465">
                      <w:marLeft w:val="0"/>
                      <w:marRight w:val="0"/>
                      <w:marTop w:val="0"/>
                      <w:marBottom w:val="0"/>
                      <w:divBdr>
                        <w:top w:val="none" w:sz="0" w:space="0" w:color="auto"/>
                        <w:left w:val="none" w:sz="0" w:space="0" w:color="auto"/>
                        <w:bottom w:val="none" w:sz="0" w:space="0" w:color="auto"/>
                        <w:right w:val="none" w:sz="0" w:space="0" w:color="auto"/>
                      </w:divBdr>
                      <w:divsChild>
                        <w:div w:id="75713409">
                          <w:marLeft w:val="0"/>
                          <w:marRight w:val="0"/>
                          <w:marTop w:val="0"/>
                          <w:marBottom w:val="0"/>
                          <w:divBdr>
                            <w:top w:val="none" w:sz="0" w:space="0" w:color="auto"/>
                            <w:left w:val="none" w:sz="0" w:space="0" w:color="auto"/>
                            <w:bottom w:val="none" w:sz="0" w:space="0" w:color="auto"/>
                            <w:right w:val="none" w:sz="0" w:space="0" w:color="auto"/>
                          </w:divBdr>
                        </w:div>
                      </w:divsChild>
                    </w:div>
                    <w:div w:id="704211207">
                      <w:marLeft w:val="0"/>
                      <w:marRight w:val="0"/>
                      <w:marTop w:val="0"/>
                      <w:marBottom w:val="0"/>
                      <w:divBdr>
                        <w:top w:val="none" w:sz="0" w:space="0" w:color="auto"/>
                        <w:left w:val="none" w:sz="0" w:space="0" w:color="auto"/>
                        <w:bottom w:val="none" w:sz="0" w:space="0" w:color="auto"/>
                        <w:right w:val="none" w:sz="0" w:space="0" w:color="auto"/>
                      </w:divBdr>
                      <w:divsChild>
                        <w:div w:id="568006098">
                          <w:marLeft w:val="0"/>
                          <w:marRight w:val="0"/>
                          <w:marTop w:val="0"/>
                          <w:marBottom w:val="0"/>
                          <w:divBdr>
                            <w:top w:val="none" w:sz="0" w:space="0" w:color="auto"/>
                            <w:left w:val="none" w:sz="0" w:space="0" w:color="auto"/>
                            <w:bottom w:val="none" w:sz="0" w:space="0" w:color="auto"/>
                            <w:right w:val="none" w:sz="0" w:space="0" w:color="auto"/>
                          </w:divBdr>
                        </w:div>
                      </w:divsChild>
                    </w:div>
                    <w:div w:id="1644968402">
                      <w:marLeft w:val="0"/>
                      <w:marRight w:val="0"/>
                      <w:marTop w:val="0"/>
                      <w:marBottom w:val="0"/>
                      <w:divBdr>
                        <w:top w:val="none" w:sz="0" w:space="0" w:color="auto"/>
                        <w:left w:val="none" w:sz="0" w:space="0" w:color="auto"/>
                        <w:bottom w:val="none" w:sz="0" w:space="0" w:color="auto"/>
                        <w:right w:val="none" w:sz="0" w:space="0" w:color="auto"/>
                      </w:divBdr>
                      <w:divsChild>
                        <w:div w:id="1800608616">
                          <w:marLeft w:val="0"/>
                          <w:marRight w:val="0"/>
                          <w:marTop w:val="0"/>
                          <w:marBottom w:val="0"/>
                          <w:divBdr>
                            <w:top w:val="none" w:sz="0" w:space="0" w:color="auto"/>
                            <w:left w:val="none" w:sz="0" w:space="0" w:color="auto"/>
                            <w:bottom w:val="none" w:sz="0" w:space="0" w:color="auto"/>
                            <w:right w:val="none" w:sz="0" w:space="0" w:color="auto"/>
                          </w:divBdr>
                        </w:div>
                        <w:div w:id="1658145985">
                          <w:marLeft w:val="0"/>
                          <w:marRight w:val="0"/>
                          <w:marTop w:val="0"/>
                          <w:marBottom w:val="0"/>
                          <w:divBdr>
                            <w:top w:val="none" w:sz="0" w:space="0" w:color="auto"/>
                            <w:left w:val="none" w:sz="0" w:space="0" w:color="auto"/>
                            <w:bottom w:val="none" w:sz="0" w:space="0" w:color="auto"/>
                            <w:right w:val="none" w:sz="0" w:space="0" w:color="auto"/>
                          </w:divBdr>
                        </w:div>
                        <w:div w:id="852452291">
                          <w:marLeft w:val="0"/>
                          <w:marRight w:val="0"/>
                          <w:marTop w:val="0"/>
                          <w:marBottom w:val="0"/>
                          <w:divBdr>
                            <w:top w:val="none" w:sz="0" w:space="0" w:color="auto"/>
                            <w:left w:val="none" w:sz="0" w:space="0" w:color="auto"/>
                            <w:bottom w:val="none" w:sz="0" w:space="0" w:color="auto"/>
                            <w:right w:val="none" w:sz="0" w:space="0" w:color="auto"/>
                          </w:divBdr>
                        </w:div>
                      </w:divsChild>
                    </w:div>
                    <w:div w:id="853498185">
                      <w:marLeft w:val="0"/>
                      <w:marRight w:val="0"/>
                      <w:marTop w:val="0"/>
                      <w:marBottom w:val="0"/>
                      <w:divBdr>
                        <w:top w:val="none" w:sz="0" w:space="0" w:color="auto"/>
                        <w:left w:val="none" w:sz="0" w:space="0" w:color="auto"/>
                        <w:bottom w:val="none" w:sz="0" w:space="0" w:color="auto"/>
                        <w:right w:val="none" w:sz="0" w:space="0" w:color="auto"/>
                      </w:divBdr>
                      <w:divsChild>
                        <w:div w:id="11330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48461">
      <w:bodyDiv w:val="1"/>
      <w:marLeft w:val="0"/>
      <w:marRight w:val="0"/>
      <w:marTop w:val="0"/>
      <w:marBottom w:val="0"/>
      <w:divBdr>
        <w:top w:val="none" w:sz="0" w:space="0" w:color="auto"/>
        <w:left w:val="none" w:sz="0" w:space="0" w:color="auto"/>
        <w:bottom w:val="none" w:sz="0" w:space="0" w:color="auto"/>
        <w:right w:val="none" w:sz="0" w:space="0" w:color="auto"/>
      </w:divBdr>
      <w:divsChild>
        <w:div w:id="489713305">
          <w:marLeft w:val="0"/>
          <w:marRight w:val="0"/>
          <w:marTop w:val="0"/>
          <w:marBottom w:val="0"/>
          <w:divBdr>
            <w:top w:val="none" w:sz="0" w:space="0" w:color="auto"/>
            <w:left w:val="none" w:sz="0" w:space="0" w:color="auto"/>
            <w:bottom w:val="none" w:sz="0" w:space="0" w:color="auto"/>
            <w:right w:val="none" w:sz="0" w:space="0" w:color="auto"/>
          </w:divBdr>
        </w:div>
      </w:divsChild>
    </w:div>
    <w:div w:id="1275673148">
      <w:bodyDiv w:val="1"/>
      <w:marLeft w:val="0"/>
      <w:marRight w:val="0"/>
      <w:marTop w:val="0"/>
      <w:marBottom w:val="0"/>
      <w:divBdr>
        <w:top w:val="none" w:sz="0" w:space="0" w:color="auto"/>
        <w:left w:val="none" w:sz="0" w:space="0" w:color="auto"/>
        <w:bottom w:val="none" w:sz="0" w:space="0" w:color="auto"/>
        <w:right w:val="none" w:sz="0" w:space="0" w:color="auto"/>
      </w:divBdr>
    </w:div>
    <w:div w:id="1543831606">
      <w:bodyDiv w:val="1"/>
      <w:marLeft w:val="0"/>
      <w:marRight w:val="0"/>
      <w:marTop w:val="0"/>
      <w:marBottom w:val="0"/>
      <w:divBdr>
        <w:top w:val="none" w:sz="0" w:space="0" w:color="auto"/>
        <w:left w:val="none" w:sz="0" w:space="0" w:color="auto"/>
        <w:bottom w:val="none" w:sz="0" w:space="0" w:color="auto"/>
        <w:right w:val="none" w:sz="0" w:space="0" w:color="auto"/>
      </w:divBdr>
      <w:divsChild>
        <w:div w:id="1463117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cascadewater.org/cascade-code/?fbclid=IwAR3j6adgBo4UiXqxBmH7GlqqLbN9WJa_1Qpa4-LvMX86yB5L3i1QRh9qlTY" TargetMode="Externa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https://cascadewater.org/lake-tapps/licenses-permits/"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cascadewater.org/cascade-co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scadewater.org/cascade-code/" TargetMode="Externa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hyperlink" Target="https://l.facebook.com/l.php?u=https%3A%2F%2Fcascadewater.org%2Flake-tapps%2Flicenses-permits%2F%3Ffbclid%3DIwAR3VEFTLSjzaYQd4iYQ4-C5971CvUw42pmtP9btXV6DPeGEYgbmnLgeh6AU&amp;h=AT0hTCEkmKTI_7x_6MBUqo1Lt2q6Jb7FPiGPDNYwdE0TRuB5Fl6IvdKEwxFBtLAAlhGElR6mHWrmpERsTt53urClpv4-hXrypmBEHU3CVxqWyBoGYJxf5Z597ZoVvecBp-MY&amp;__tn__=-UK-R&amp;c%5b0%5d=AT0LqqwExwvFbL2te6Dv3pv1zZPXsTcDWdOCc4gGaahu491nsEfCXgeI6b5N4cfZIhz5tEU2iBoaZ_lLTGFddCgorpMBZ6RJUQKCjXyvb7Y-SJrd6-r9BHp-ip3DRBvlGlHbvWFWhdJyCD_bY0-wCE81ZtJVxqVWEr3XH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6AB8F-8FC9-4DBA-B623-766BB2BD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Anderson</dc:creator>
  <cp:keywords/>
  <dc:description/>
  <cp:lastModifiedBy>Alison Bennett</cp:lastModifiedBy>
  <cp:revision>7</cp:revision>
  <dcterms:created xsi:type="dcterms:W3CDTF">2021-05-17T15:28:00Z</dcterms:created>
  <dcterms:modified xsi:type="dcterms:W3CDTF">2021-05-17T15:36:00Z</dcterms:modified>
</cp:coreProperties>
</file>